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21034" w14:textId="77777777" w:rsidR="008940F5" w:rsidRDefault="008940F5">
      <w:r>
        <w:rPr>
          <w:noProof/>
        </w:rPr>
        <w:drawing>
          <wp:anchor distT="0" distB="0" distL="114300" distR="114300" simplePos="0" relativeHeight="251658240" behindDoc="0" locked="0" layoutInCell="1" allowOverlap="1" wp14:anchorId="230A0F17" wp14:editId="53F1B4A1">
            <wp:simplePos x="0" y="0"/>
            <wp:positionH relativeFrom="page">
              <wp:posOffset>713740</wp:posOffset>
            </wp:positionH>
            <wp:positionV relativeFrom="page">
              <wp:posOffset>228600</wp:posOffset>
            </wp:positionV>
            <wp:extent cx="2760980" cy="899160"/>
            <wp:effectExtent l="0" t="0" r="0" b="0"/>
            <wp:wrapThrough wrapText="bothSides">
              <wp:wrapPolygon edited="0">
                <wp:start x="4372" y="1220"/>
                <wp:lineTo x="596" y="3051"/>
                <wp:lineTo x="397" y="3661"/>
                <wp:lineTo x="2186" y="19525"/>
                <wp:lineTo x="21063" y="19525"/>
                <wp:lineTo x="21262" y="14644"/>
                <wp:lineTo x="20666" y="12814"/>
                <wp:lineTo x="18878" y="10983"/>
                <wp:lineTo x="16891" y="7932"/>
                <wp:lineTo x="11724" y="1220"/>
                <wp:lineTo x="4372" y="12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448E6" w14:textId="77777777" w:rsidR="002D5E4F" w:rsidRDefault="008940F5">
      <w:r>
        <w:rPr>
          <w:rFonts w:ascii="Times New Roman" w:eastAsia="Times New Roman" w:hAnsi="Times New Roman" w:cs="Times New Roman"/>
          <w:noProof/>
          <w:sz w:val="2"/>
          <w:szCs w:val="2"/>
        </w:rPr>
        <mc:AlternateContent>
          <mc:Choice Requires="wpg">
            <w:drawing>
              <wp:inline distT="0" distB="0" distL="0" distR="0" wp14:anchorId="7AAB6511" wp14:editId="1C51428D">
                <wp:extent cx="6398673" cy="223284"/>
                <wp:effectExtent l="0" t="0" r="2794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673" cy="223284"/>
                          <a:chOff x="0" y="0"/>
                          <a:chExt cx="10671" cy="10"/>
                        </a:xfrm>
                      </wpg:grpSpPr>
                      <wpg:grpSp>
                        <wpg:cNvPr id="3" name="Group 4"/>
                        <wpg:cNvGrpSpPr>
                          <a:grpSpLocks/>
                        </wpg:cNvGrpSpPr>
                        <wpg:grpSpPr bwMode="auto">
                          <a:xfrm>
                            <a:off x="5" y="5"/>
                            <a:ext cx="10661" cy="2"/>
                            <a:chOff x="5" y="5"/>
                            <a:chExt cx="10661" cy="2"/>
                          </a:xfrm>
                        </wpg:grpSpPr>
                        <wps:wsp>
                          <wps:cNvPr id="4" name="Freeform 5"/>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6"/>
                        <wpg:cNvGrpSpPr>
                          <a:grpSpLocks/>
                        </wpg:cNvGrpSpPr>
                        <wpg:grpSpPr bwMode="auto">
                          <a:xfrm>
                            <a:off x="5" y="5"/>
                            <a:ext cx="10661" cy="2"/>
                            <a:chOff x="5" y="5"/>
                            <a:chExt cx="10661" cy="2"/>
                          </a:xfrm>
                        </wpg:grpSpPr>
                        <wps:wsp>
                          <wps:cNvPr id="6" name="Freeform 7"/>
                          <wps:cNvSpPr>
                            <a:spLocks/>
                          </wps:cNvSpPr>
                          <wps:spPr bwMode="auto">
                            <a:xfrm>
                              <a:off x="5" y="5"/>
                              <a:ext cx="10661" cy="2"/>
                            </a:xfrm>
                            <a:custGeom>
                              <a:avLst/>
                              <a:gdLst>
                                <a:gd name="T0" fmla="+- 0 5 5"/>
                                <a:gd name="T1" fmla="*/ T0 w 10661"/>
                                <a:gd name="T2" fmla="+- 0 10665 5"/>
                                <a:gd name="T3" fmla="*/ T2 w 10661"/>
                              </a:gdLst>
                              <a:ahLst/>
                              <a:cxnLst>
                                <a:cxn ang="0">
                                  <a:pos x="T1" y="0"/>
                                </a:cxn>
                                <a:cxn ang="0">
                                  <a:pos x="T3" y="0"/>
                                </a:cxn>
                              </a:cxnLst>
                              <a:rect l="0" t="0" r="r" b="b"/>
                              <a:pathLst>
                                <a:path w="10661">
                                  <a:moveTo>
                                    <a:pt x="0" y="0"/>
                                  </a:moveTo>
                                  <a:lnTo>
                                    <a:pt x="106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 o:spid="_x0000_s1026" style="width:503.85pt;height:17.6pt;mso-position-horizontal-relative:char;mso-position-vertical-relative:line" coordsize="1067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">
                <v:group id="Group 4" o:spid="_x0000_s1027"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5" o:spid="_x0000_s1028"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ar7wwAA&#10;ANoAAAAPAAAAZHJzL2Rvd25yZXYueG1sRI9Pi8IwFMTvgt8hPGFvmrostVSjqCgInvyzrMdH87Yt&#10;27yUJlurn94IgsdhZn7DzBadqURLjSstKxiPIhDEmdUl5wrOp+0wAeE8ssbKMim4kYPFvN+bYart&#10;lQ/UHn0uAoRdigoK7+tUSpcVZNCNbE0cvF/bGPRBNrnUDV4D3FTyM4piabDksFBgTeuCsr/jv1Gw&#10;zOpY7uPVfbLZYvLjonG7uXwr9THollMQnjr/Dr/aO63gC55Xwg2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ar7wwAAANoAAAAPAAAAAAAAAAAAAAAAAJcCAABkcnMvZG93&#10;bnJldi54bWxQSwUGAAAAAAQABAD1AAAAhwMAAAAA&#10;" filled="f" strokecolor="#231f20" strokeweight=".5pt">
                    <v:path arrowok="t" o:connecttype="custom" o:connectlocs="0,0;10660,0" o:connectangles="0,0"/>
                  </v:polyline>
                </v:group>
                <v:group id="Group 6" o:spid="_x0000_s1029" style="position:absolute;left:5;top:5;width:10661;height:2" coordorigin="5,5" coordsize="106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30" style="position:absolute;visibility:visible;mso-wrap-style:square;v-text-anchor:top" points="5,5,10665,5" coordsize="10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5EXwQAA&#10;ANoAAAAPAAAAZHJzL2Rvd25yZXYueG1sRI/NqsIwFIT3gu8QjuBOU++iSjWKioLgyj90eWiObbE5&#10;KU1urffpbwTB5TAz3zCzRWtK0VDtCssKRsMIBHFqdcGZgvNpO5iAcB5ZY2mZFLzIwWLe7cww0fbJ&#10;B2qOPhMBwi5BBbn3VSKlS3My6Ia2Ig7e3dYGfZB1JnWNzwA3pfyJolgaLDgs5FjROqf0cfw1CpZp&#10;Fct9vPobb7Y4ubpo1GxuF6X6vXY5BeGp9d/wp73TCmJ4Xwk3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CORF8EAAADaAAAADwAAAAAAAAAAAAAAAACXAgAAZHJzL2Rvd25y&#10;ZXYueG1sUEsFBgAAAAAEAAQA9QAAAIUDAAAAAA==&#10;" filled="f" strokecolor="#231f20" strokeweight=".5pt">
                    <v:path arrowok="t" o:connecttype="custom" o:connectlocs="0,0;10660,0" o:connectangles="0,0"/>
                  </v:polyline>
                </v:group>
                <w10:anchorlock/>
              </v:group>
            </w:pict>
          </mc:Fallback>
        </mc:AlternateContent>
      </w:r>
    </w:p>
    <w:p w14:paraId="02DD6744" w14:textId="77777777" w:rsidR="008940F5" w:rsidRDefault="008940F5"/>
    <w:p w14:paraId="02CF48AA" w14:textId="77777777" w:rsidR="00B7206C" w:rsidRDefault="00B7206C">
      <w:pPr>
        <w:rPr>
          <w:rFonts w:asciiTheme="majorHAnsi" w:hAnsiTheme="majorHAnsi"/>
          <w:b/>
          <w:color w:val="F79646" w:themeColor="accent6"/>
          <w:sz w:val="72"/>
          <w:szCs w:val="72"/>
        </w:rPr>
        <w:sectPr w:rsidR="00B7206C" w:rsidSect="008940F5">
          <w:headerReference w:type="default" r:id="rId9"/>
          <w:pgSz w:w="12240" w:h="15840"/>
          <w:pgMar w:top="1440" w:right="1152" w:bottom="1440" w:left="1152" w:header="720" w:footer="720" w:gutter="0"/>
          <w:cols w:space="720"/>
          <w:docGrid w:linePitch="360"/>
        </w:sectPr>
      </w:pPr>
    </w:p>
    <w:p w14:paraId="652354A2" w14:textId="7C5051E3" w:rsidR="00B7206C" w:rsidRDefault="0042171C" w:rsidP="00B7206C">
      <w:pPr>
        <w:rPr>
          <w:rFonts w:asciiTheme="majorHAnsi" w:hAnsiTheme="majorHAnsi"/>
          <w:color w:val="F79646" w:themeColor="accent6"/>
          <w:sz w:val="48"/>
          <w:szCs w:val="48"/>
        </w:rPr>
      </w:pPr>
      <w:r>
        <w:rPr>
          <w:rFonts w:asciiTheme="majorHAnsi" w:hAnsiTheme="majorHAnsi"/>
          <w:b/>
          <w:color w:val="F79646" w:themeColor="accent6"/>
          <w:sz w:val="72"/>
          <w:szCs w:val="72"/>
        </w:rPr>
        <w:lastRenderedPageBreak/>
        <w:t>Adaptations for Climate Resilience</w:t>
      </w:r>
      <w:r w:rsidR="00C63866">
        <w:rPr>
          <w:rFonts w:asciiTheme="majorHAnsi" w:hAnsiTheme="majorHAnsi"/>
          <w:b/>
          <w:color w:val="F79646" w:themeColor="accent6"/>
          <w:sz w:val="72"/>
          <w:szCs w:val="72"/>
        </w:rPr>
        <w:t xml:space="preserve"> </w:t>
      </w:r>
      <w:r>
        <w:rPr>
          <w:rFonts w:asciiTheme="majorHAnsi" w:hAnsiTheme="majorHAnsi"/>
          <w:b/>
          <w:color w:val="F79646" w:themeColor="accent6"/>
          <w:sz w:val="72"/>
          <w:szCs w:val="72"/>
        </w:rPr>
        <w:t>in</w:t>
      </w:r>
      <w:r w:rsidR="00C63866">
        <w:rPr>
          <w:rFonts w:asciiTheme="majorHAnsi" w:hAnsiTheme="majorHAnsi"/>
          <w:b/>
          <w:color w:val="F79646" w:themeColor="accent6"/>
          <w:sz w:val="72"/>
          <w:szCs w:val="72"/>
        </w:rPr>
        <w:t xml:space="preserve"> Downtown </w:t>
      </w:r>
      <w:r w:rsidR="00A030C4">
        <w:rPr>
          <w:rFonts w:asciiTheme="majorHAnsi" w:hAnsiTheme="majorHAnsi"/>
          <w:b/>
          <w:color w:val="F79646" w:themeColor="accent6"/>
          <w:sz w:val="72"/>
          <w:szCs w:val="72"/>
        </w:rPr>
        <w:t>Oakland</w:t>
      </w:r>
    </w:p>
    <w:p w14:paraId="33035A7E" w14:textId="77777777" w:rsidR="00A030C4" w:rsidRDefault="00A030C4" w:rsidP="00B7206C">
      <w:pPr>
        <w:rPr>
          <w:rFonts w:asciiTheme="majorHAnsi" w:hAnsiTheme="majorHAnsi"/>
          <w:color w:val="F79646" w:themeColor="accent6"/>
          <w:sz w:val="48"/>
          <w:szCs w:val="48"/>
        </w:rPr>
      </w:pPr>
      <w:r>
        <w:rPr>
          <w:rFonts w:asciiTheme="majorHAnsi" w:hAnsiTheme="majorHAnsi"/>
          <w:color w:val="F79646" w:themeColor="accent6"/>
          <w:sz w:val="48"/>
          <w:szCs w:val="48"/>
        </w:rPr>
        <w:t>Oakland</w:t>
      </w:r>
      <w:r w:rsidR="00B7206C" w:rsidRPr="008940F5">
        <w:rPr>
          <w:rFonts w:asciiTheme="majorHAnsi" w:hAnsiTheme="majorHAnsi"/>
          <w:color w:val="F79646" w:themeColor="accent6"/>
          <w:sz w:val="48"/>
          <w:szCs w:val="48"/>
        </w:rPr>
        <w:t xml:space="preserve">, </w:t>
      </w:r>
      <w:r>
        <w:rPr>
          <w:rFonts w:asciiTheme="majorHAnsi" w:hAnsiTheme="majorHAnsi"/>
          <w:color w:val="F79646" w:themeColor="accent6"/>
          <w:sz w:val="48"/>
          <w:szCs w:val="48"/>
        </w:rPr>
        <w:t xml:space="preserve">CA </w:t>
      </w:r>
    </w:p>
    <w:p w14:paraId="1772C881" w14:textId="14D70424" w:rsidR="00B7206C" w:rsidRPr="008940F5" w:rsidRDefault="00C63866" w:rsidP="00B7206C">
      <w:pPr>
        <w:rPr>
          <w:rFonts w:asciiTheme="majorHAnsi" w:hAnsiTheme="majorHAnsi"/>
          <w:color w:val="F79646" w:themeColor="accent6"/>
          <w:sz w:val="48"/>
          <w:szCs w:val="48"/>
        </w:rPr>
      </w:pPr>
      <w:r>
        <w:rPr>
          <w:rFonts w:asciiTheme="majorHAnsi" w:hAnsiTheme="majorHAnsi"/>
          <w:color w:val="F79646" w:themeColor="accent6"/>
          <w:sz w:val="48"/>
          <w:szCs w:val="48"/>
        </w:rPr>
        <w:t>Skyline</w:t>
      </w:r>
      <w:r w:rsidR="00A030C4">
        <w:rPr>
          <w:rFonts w:asciiTheme="majorHAnsi" w:hAnsiTheme="majorHAnsi"/>
          <w:color w:val="F79646" w:themeColor="accent6"/>
          <w:sz w:val="48"/>
          <w:szCs w:val="48"/>
        </w:rPr>
        <w:t xml:space="preserve"> High School</w:t>
      </w:r>
    </w:p>
    <w:p w14:paraId="2982C027" w14:textId="1D71E58B" w:rsidR="00B7206C" w:rsidRPr="00B7206C" w:rsidRDefault="00C63866">
      <w:pPr>
        <w:rPr>
          <w:rFonts w:asciiTheme="majorHAnsi" w:hAnsiTheme="majorHAnsi"/>
          <w:color w:val="F79646" w:themeColor="accent6"/>
          <w:sz w:val="48"/>
          <w:szCs w:val="48"/>
        </w:rPr>
      </w:pPr>
      <w:r>
        <w:rPr>
          <w:rFonts w:asciiTheme="majorHAnsi" w:hAnsiTheme="majorHAnsi"/>
          <w:color w:val="F79646" w:themeColor="accent6"/>
          <w:sz w:val="48"/>
          <w:szCs w:val="48"/>
        </w:rPr>
        <w:t>1</w:t>
      </w:r>
      <w:r w:rsidR="0042171C">
        <w:rPr>
          <w:rFonts w:asciiTheme="majorHAnsi" w:hAnsiTheme="majorHAnsi"/>
          <w:color w:val="F79646" w:themeColor="accent6"/>
          <w:sz w:val="48"/>
          <w:szCs w:val="48"/>
        </w:rPr>
        <w:t>2</w:t>
      </w:r>
      <w:r w:rsidR="00A030C4" w:rsidRPr="00A030C4">
        <w:rPr>
          <w:rFonts w:asciiTheme="majorHAnsi" w:hAnsiTheme="majorHAnsi"/>
          <w:color w:val="F79646" w:themeColor="accent6"/>
          <w:sz w:val="48"/>
          <w:szCs w:val="48"/>
          <w:vertAlign w:val="superscript"/>
        </w:rPr>
        <w:t>th</w:t>
      </w:r>
      <w:r w:rsidR="00A030C4">
        <w:rPr>
          <w:rFonts w:asciiTheme="majorHAnsi" w:hAnsiTheme="majorHAnsi"/>
          <w:color w:val="F79646" w:themeColor="accent6"/>
          <w:sz w:val="48"/>
          <w:szCs w:val="48"/>
        </w:rPr>
        <w:t xml:space="preserve"> grade</w:t>
      </w:r>
      <w:r w:rsidR="00D62366">
        <w:rPr>
          <w:rFonts w:asciiTheme="majorHAnsi" w:hAnsiTheme="majorHAnsi"/>
          <w:color w:val="F79646" w:themeColor="accent6"/>
          <w:sz w:val="48"/>
          <w:szCs w:val="48"/>
        </w:rPr>
        <w:t xml:space="preserve"> </w:t>
      </w:r>
      <w:r w:rsidR="0042171C">
        <w:rPr>
          <w:rFonts w:asciiTheme="majorHAnsi" w:hAnsiTheme="majorHAnsi"/>
          <w:color w:val="F79646" w:themeColor="accent6"/>
          <w:sz w:val="48"/>
          <w:szCs w:val="48"/>
        </w:rPr>
        <w:t>Sustainable Systems</w:t>
      </w:r>
    </w:p>
    <w:p w14:paraId="18124FFE" w14:textId="357FB441" w:rsidR="008940F5" w:rsidRPr="008940F5" w:rsidRDefault="00B7206C" w:rsidP="008005DF">
      <w:pPr>
        <w:jc w:val="right"/>
        <w:rPr>
          <w:rFonts w:asciiTheme="majorHAnsi" w:hAnsiTheme="majorHAnsi"/>
          <w:b/>
          <w:color w:val="F79646" w:themeColor="accent6"/>
          <w:sz w:val="72"/>
          <w:szCs w:val="72"/>
        </w:rPr>
      </w:pPr>
      <w:r>
        <w:rPr>
          <w:rFonts w:asciiTheme="majorHAnsi" w:hAnsiTheme="majorHAnsi"/>
          <w:b/>
          <w:noProof/>
          <w:color w:val="F79646" w:themeColor="accent6"/>
          <w:sz w:val="72"/>
          <w:szCs w:val="72"/>
        </w:rPr>
        <w:drawing>
          <wp:inline distT="0" distB="0" distL="0" distR="0" wp14:anchorId="623BD4A2" wp14:editId="7F32E246">
            <wp:extent cx="1027149" cy="91440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7149" cy="914400"/>
                    </a:xfrm>
                    <a:prstGeom prst="rect">
                      <a:avLst/>
                    </a:prstGeom>
                    <a:noFill/>
                    <a:ln>
                      <a:noFill/>
                    </a:ln>
                  </pic:spPr>
                </pic:pic>
              </a:graphicData>
            </a:graphic>
          </wp:inline>
        </w:drawing>
      </w:r>
      <w:r>
        <w:rPr>
          <w:rFonts w:asciiTheme="majorHAnsi" w:hAnsiTheme="majorHAnsi"/>
          <w:b/>
          <w:noProof/>
          <w:color w:val="F79646" w:themeColor="accent6"/>
          <w:sz w:val="72"/>
          <w:szCs w:val="72"/>
        </w:rPr>
        <w:drawing>
          <wp:inline distT="0" distB="0" distL="0" distR="0" wp14:anchorId="76B2C000" wp14:editId="427CABAC">
            <wp:extent cx="970011" cy="91440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011" cy="914400"/>
                    </a:xfrm>
                    <a:prstGeom prst="rect">
                      <a:avLst/>
                    </a:prstGeom>
                    <a:noFill/>
                    <a:ln>
                      <a:noFill/>
                    </a:ln>
                  </pic:spPr>
                </pic:pic>
              </a:graphicData>
            </a:graphic>
          </wp:inline>
        </w:drawing>
      </w:r>
      <w:r w:rsidRPr="00B7206C">
        <w:rPr>
          <w:rFonts w:asciiTheme="majorHAnsi" w:hAnsiTheme="majorHAnsi"/>
          <w:b/>
          <w:noProof/>
          <w:color w:val="F79646" w:themeColor="accent6"/>
          <w:sz w:val="72"/>
          <w:szCs w:val="72"/>
        </w:rPr>
        <w:drawing>
          <wp:inline distT="0" distB="0" distL="0" distR="0" wp14:anchorId="43D2C013" wp14:editId="071F6389">
            <wp:extent cx="983443" cy="914400"/>
            <wp:effectExtent l="0" t="0" r="762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443" cy="914400"/>
                    </a:xfrm>
                    <a:prstGeom prst="rect">
                      <a:avLst/>
                    </a:prstGeom>
                    <a:noFill/>
                    <a:ln>
                      <a:noFill/>
                    </a:ln>
                  </pic:spPr>
                </pic:pic>
              </a:graphicData>
            </a:graphic>
          </wp:inline>
        </w:drawing>
      </w:r>
    </w:p>
    <w:p w14:paraId="6DEAC995" w14:textId="77777777" w:rsidR="008940F5" w:rsidRDefault="008940F5"/>
    <w:p w14:paraId="63443ECE" w14:textId="77777777" w:rsidR="008940F5" w:rsidRP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ISSUE</w:t>
      </w:r>
    </w:p>
    <w:p w14:paraId="5F0D1593" w14:textId="7D2A478A" w:rsidR="0042171C" w:rsidRDefault="0042171C">
      <w:pPr>
        <w:rPr>
          <w:rFonts w:asciiTheme="majorHAnsi" w:hAnsiTheme="majorHAnsi"/>
          <w:sz w:val="28"/>
          <w:szCs w:val="28"/>
        </w:rPr>
      </w:pPr>
      <w:r>
        <w:rPr>
          <w:rFonts w:asciiTheme="majorHAnsi" w:hAnsiTheme="majorHAnsi"/>
          <w:sz w:val="28"/>
          <w:szCs w:val="28"/>
        </w:rPr>
        <w:t xml:space="preserve">The urban heat island effect causes many cities with large swaths of asphalt to absorb and retain heat more than suburban or rural areas in the same climate. This increases health risks for residents </w:t>
      </w:r>
      <w:r w:rsidR="00D447E9">
        <w:rPr>
          <w:rFonts w:asciiTheme="majorHAnsi" w:hAnsiTheme="majorHAnsi"/>
          <w:sz w:val="28"/>
          <w:szCs w:val="28"/>
        </w:rPr>
        <w:t>and causes</w:t>
      </w:r>
      <w:r>
        <w:rPr>
          <w:rFonts w:asciiTheme="majorHAnsi" w:hAnsiTheme="majorHAnsi"/>
          <w:sz w:val="28"/>
          <w:szCs w:val="28"/>
        </w:rPr>
        <w:t xml:space="preserve"> greater greenhouse gas</w:t>
      </w:r>
      <w:r w:rsidR="00856AD4">
        <w:rPr>
          <w:rFonts w:asciiTheme="majorHAnsi" w:hAnsiTheme="majorHAnsi"/>
          <w:sz w:val="28"/>
          <w:szCs w:val="28"/>
        </w:rPr>
        <w:t xml:space="preserve"> (GHG)</w:t>
      </w:r>
      <w:r>
        <w:rPr>
          <w:rFonts w:asciiTheme="majorHAnsi" w:hAnsiTheme="majorHAnsi"/>
          <w:sz w:val="28"/>
          <w:szCs w:val="28"/>
        </w:rPr>
        <w:t xml:space="preserve"> emissions through reliance on air conditioning units. California is also experiencing more severe years of drought due to overall climate change related to </w:t>
      </w:r>
      <w:r w:rsidR="00856AD4">
        <w:rPr>
          <w:rFonts w:asciiTheme="majorHAnsi" w:hAnsiTheme="majorHAnsi"/>
          <w:sz w:val="28"/>
          <w:szCs w:val="28"/>
        </w:rPr>
        <w:t>GHG emissions.</w:t>
      </w:r>
    </w:p>
    <w:p w14:paraId="230861BA" w14:textId="20FE08F6" w:rsidR="00C72E81" w:rsidRDefault="00C72E81">
      <w:pPr>
        <w:rPr>
          <w:rFonts w:asciiTheme="majorHAnsi" w:hAnsiTheme="majorHAnsi"/>
          <w:sz w:val="28"/>
          <w:szCs w:val="28"/>
        </w:rPr>
      </w:pPr>
    </w:p>
    <w:p w14:paraId="147276FE" w14:textId="5A078699" w:rsidR="00C63866" w:rsidRDefault="00C72E81">
      <w:pPr>
        <w:rPr>
          <w:rFonts w:asciiTheme="majorHAnsi" w:hAnsiTheme="majorHAnsi"/>
          <w:sz w:val="28"/>
          <w:szCs w:val="28"/>
        </w:rPr>
      </w:pPr>
      <w:r w:rsidRPr="009E5B20">
        <w:rPr>
          <w:rFonts w:asciiTheme="majorHAnsi" w:hAnsiTheme="majorHAnsi"/>
          <w:sz w:val="28"/>
          <w:szCs w:val="28"/>
        </w:rPr>
        <w:t xml:space="preserve">Currently, the City of Oakland is preparing a specific plan </w:t>
      </w:r>
      <w:r>
        <w:rPr>
          <w:rFonts w:asciiTheme="majorHAnsi" w:hAnsiTheme="majorHAnsi"/>
          <w:sz w:val="28"/>
          <w:szCs w:val="28"/>
        </w:rPr>
        <w:t>that</w:t>
      </w:r>
      <w:r w:rsidRPr="009E5B20">
        <w:rPr>
          <w:rFonts w:asciiTheme="majorHAnsi" w:hAnsiTheme="majorHAnsi"/>
          <w:sz w:val="28"/>
          <w:szCs w:val="28"/>
        </w:rPr>
        <w:t xml:space="preserve"> will </w:t>
      </w:r>
      <w:r w:rsidR="00D447E9">
        <w:rPr>
          <w:rFonts w:asciiTheme="majorHAnsi" w:hAnsiTheme="majorHAnsi"/>
          <w:sz w:val="28"/>
          <w:szCs w:val="28"/>
        </w:rPr>
        <w:t>provide</w:t>
      </w:r>
      <w:r w:rsidR="00D447E9" w:rsidRPr="009E5B20">
        <w:rPr>
          <w:rFonts w:asciiTheme="majorHAnsi" w:hAnsiTheme="majorHAnsi"/>
          <w:sz w:val="28"/>
          <w:szCs w:val="28"/>
        </w:rPr>
        <w:t xml:space="preserve"> </w:t>
      </w:r>
      <w:r w:rsidRPr="009E5B20">
        <w:rPr>
          <w:rFonts w:asciiTheme="majorHAnsi" w:hAnsiTheme="majorHAnsi"/>
          <w:sz w:val="28"/>
          <w:szCs w:val="28"/>
        </w:rPr>
        <w:t>suggestions for developing the downtown area including</w:t>
      </w:r>
      <w:r w:rsidR="00E46DA9">
        <w:rPr>
          <w:rFonts w:asciiTheme="majorHAnsi" w:hAnsiTheme="majorHAnsi"/>
          <w:sz w:val="28"/>
          <w:szCs w:val="28"/>
        </w:rPr>
        <w:t xml:space="preserve"> </w:t>
      </w:r>
      <w:r w:rsidR="00D447E9">
        <w:rPr>
          <w:rFonts w:asciiTheme="majorHAnsi" w:hAnsiTheme="majorHAnsi"/>
          <w:sz w:val="28"/>
          <w:szCs w:val="28"/>
        </w:rPr>
        <w:t xml:space="preserve">the topics of </w:t>
      </w:r>
      <w:r w:rsidR="00E46DA9">
        <w:rPr>
          <w:rFonts w:asciiTheme="majorHAnsi" w:hAnsiTheme="majorHAnsi"/>
          <w:sz w:val="28"/>
          <w:szCs w:val="28"/>
        </w:rPr>
        <w:t>land use</w:t>
      </w:r>
      <w:r>
        <w:rPr>
          <w:rFonts w:asciiTheme="majorHAnsi" w:hAnsiTheme="majorHAnsi"/>
          <w:sz w:val="28"/>
          <w:szCs w:val="28"/>
        </w:rPr>
        <w:t>, housing, and public space</w:t>
      </w:r>
      <w:r w:rsidRPr="009E5B20">
        <w:rPr>
          <w:rFonts w:asciiTheme="majorHAnsi" w:hAnsiTheme="majorHAnsi"/>
          <w:sz w:val="28"/>
          <w:szCs w:val="28"/>
        </w:rPr>
        <w:t>.</w:t>
      </w:r>
      <w:r>
        <w:rPr>
          <w:rFonts w:asciiTheme="majorHAnsi" w:hAnsiTheme="majorHAnsi"/>
          <w:sz w:val="28"/>
          <w:szCs w:val="28"/>
        </w:rPr>
        <w:t xml:space="preserve"> </w:t>
      </w:r>
      <w:r w:rsidR="00E46DA9">
        <w:rPr>
          <w:rFonts w:asciiTheme="majorHAnsi" w:hAnsiTheme="majorHAnsi"/>
          <w:sz w:val="28"/>
          <w:szCs w:val="28"/>
        </w:rPr>
        <w:t>It is crucial that the City take into consideration future severe weather events related to climate change, including drought, sea level rise, and the heat island effect.</w:t>
      </w:r>
    </w:p>
    <w:p w14:paraId="20F25DC7" w14:textId="584A1C51" w:rsidR="00B7206C" w:rsidRPr="00C72E81" w:rsidRDefault="00C63866">
      <w:pPr>
        <w:rPr>
          <w:rFonts w:asciiTheme="majorHAnsi" w:hAnsiTheme="majorHAnsi"/>
          <w:sz w:val="28"/>
          <w:szCs w:val="28"/>
        </w:rPr>
      </w:pPr>
      <w:r>
        <w:rPr>
          <w:rFonts w:asciiTheme="majorHAnsi" w:hAnsiTheme="majorHAnsi"/>
          <w:sz w:val="28"/>
          <w:szCs w:val="28"/>
        </w:rPr>
        <w:t xml:space="preserve"> </w:t>
      </w:r>
    </w:p>
    <w:p w14:paraId="0D045DC2" w14:textId="77777777" w:rsid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QUESTION</w:t>
      </w:r>
    </w:p>
    <w:p w14:paraId="7B8D935F" w14:textId="5AA15661" w:rsidR="00B7206C" w:rsidRPr="00B7206C" w:rsidRDefault="00A030C4" w:rsidP="00B7206C">
      <w:pPr>
        <w:rPr>
          <w:rFonts w:asciiTheme="majorHAnsi" w:hAnsiTheme="majorHAnsi"/>
          <w:sz w:val="28"/>
          <w:szCs w:val="28"/>
        </w:rPr>
      </w:pPr>
      <w:r>
        <w:rPr>
          <w:rFonts w:asciiTheme="majorHAnsi" w:hAnsiTheme="majorHAnsi"/>
          <w:sz w:val="28"/>
          <w:szCs w:val="28"/>
        </w:rPr>
        <w:t xml:space="preserve">How can we make Downtown Oakland a more equitable place for all to access and enjoy now and in the future?  What does it mean to </w:t>
      </w:r>
      <w:r w:rsidR="000366A3">
        <w:rPr>
          <w:rFonts w:asciiTheme="majorHAnsi" w:hAnsiTheme="majorHAnsi"/>
          <w:sz w:val="28"/>
          <w:szCs w:val="28"/>
        </w:rPr>
        <w:t>create a resilie</w:t>
      </w:r>
      <w:r w:rsidR="009E5B20">
        <w:rPr>
          <w:rFonts w:asciiTheme="majorHAnsi" w:hAnsiTheme="majorHAnsi"/>
          <w:sz w:val="28"/>
          <w:szCs w:val="28"/>
        </w:rPr>
        <w:t>nt, sustainable, and equitable d</w:t>
      </w:r>
      <w:r w:rsidR="000366A3">
        <w:rPr>
          <w:rFonts w:asciiTheme="majorHAnsi" w:hAnsiTheme="majorHAnsi"/>
          <w:sz w:val="28"/>
          <w:szCs w:val="28"/>
        </w:rPr>
        <w:t>owntown?</w:t>
      </w:r>
    </w:p>
    <w:p w14:paraId="015B90B0" w14:textId="77777777" w:rsidR="00B7206C" w:rsidRDefault="00B7206C">
      <w:pPr>
        <w:rPr>
          <w:ins w:id="0" w:author="Microsoft Office User" w:date="2016-06-27T16:08:00Z"/>
          <w:rFonts w:asciiTheme="majorHAnsi" w:hAnsiTheme="majorHAnsi"/>
          <w:b/>
          <w:color w:val="F79646" w:themeColor="accent6"/>
          <w:sz w:val="36"/>
          <w:szCs w:val="36"/>
        </w:rPr>
      </w:pPr>
    </w:p>
    <w:p w14:paraId="40C33E52" w14:textId="77777777" w:rsidR="003247CF" w:rsidRPr="008940F5" w:rsidRDefault="003247CF">
      <w:pPr>
        <w:rPr>
          <w:rFonts w:asciiTheme="majorHAnsi" w:hAnsiTheme="majorHAnsi"/>
          <w:b/>
          <w:color w:val="F79646" w:themeColor="accent6"/>
          <w:sz w:val="36"/>
          <w:szCs w:val="36"/>
        </w:rPr>
      </w:pPr>
    </w:p>
    <w:p w14:paraId="30CA5614" w14:textId="77777777" w:rsid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lastRenderedPageBreak/>
        <w:t>COMMUNITY OF PRACTICE</w:t>
      </w:r>
    </w:p>
    <w:p w14:paraId="5D550233" w14:textId="73ED879F" w:rsidR="00B7206C" w:rsidRPr="00B7206C" w:rsidRDefault="00B7206C" w:rsidP="00B7206C">
      <w:pPr>
        <w:pStyle w:val="ListParagraph"/>
        <w:numPr>
          <w:ilvl w:val="0"/>
          <w:numId w:val="1"/>
        </w:numPr>
        <w:rPr>
          <w:rFonts w:asciiTheme="majorHAnsi" w:hAnsiTheme="majorHAnsi"/>
          <w:sz w:val="28"/>
          <w:szCs w:val="28"/>
        </w:rPr>
      </w:pPr>
      <w:r w:rsidRPr="00B7206C">
        <w:rPr>
          <w:rFonts w:asciiTheme="majorHAnsi" w:hAnsiTheme="majorHAnsi"/>
          <w:sz w:val="28"/>
          <w:szCs w:val="28"/>
        </w:rPr>
        <w:t>Instructor:</w:t>
      </w:r>
      <w:r w:rsidR="000366A3">
        <w:rPr>
          <w:rFonts w:asciiTheme="majorHAnsi" w:hAnsiTheme="majorHAnsi"/>
          <w:sz w:val="28"/>
          <w:szCs w:val="28"/>
        </w:rPr>
        <w:t xml:space="preserve"> </w:t>
      </w:r>
      <w:r w:rsidR="006A6D85">
        <w:rPr>
          <w:rFonts w:asciiTheme="majorHAnsi" w:hAnsiTheme="majorHAnsi"/>
          <w:sz w:val="28"/>
          <w:szCs w:val="28"/>
        </w:rPr>
        <w:t xml:space="preserve">Anna </w:t>
      </w:r>
      <w:proofErr w:type="spellStart"/>
      <w:r w:rsidR="006A6D85">
        <w:rPr>
          <w:rFonts w:asciiTheme="majorHAnsi" w:hAnsiTheme="majorHAnsi"/>
          <w:sz w:val="28"/>
          <w:szCs w:val="28"/>
        </w:rPr>
        <w:t>Gomberg</w:t>
      </w:r>
      <w:proofErr w:type="spellEnd"/>
    </w:p>
    <w:p w14:paraId="21424811" w14:textId="6DC37305" w:rsidR="00B7206C" w:rsidRPr="00B7206C" w:rsidRDefault="00B7206C" w:rsidP="00B7206C">
      <w:pPr>
        <w:pStyle w:val="ListParagraph"/>
        <w:numPr>
          <w:ilvl w:val="0"/>
          <w:numId w:val="1"/>
        </w:numPr>
        <w:rPr>
          <w:rFonts w:asciiTheme="majorHAnsi" w:hAnsiTheme="majorHAnsi"/>
          <w:sz w:val="28"/>
          <w:szCs w:val="28"/>
        </w:rPr>
      </w:pPr>
      <w:r w:rsidRPr="00B7206C">
        <w:rPr>
          <w:rFonts w:asciiTheme="majorHAnsi" w:hAnsiTheme="majorHAnsi"/>
          <w:sz w:val="28"/>
          <w:szCs w:val="28"/>
        </w:rPr>
        <w:t>Students:</w:t>
      </w:r>
      <w:r w:rsidR="000366A3">
        <w:rPr>
          <w:rFonts w:asciiTheme="majorHAnsi" w:hAnsiTheme="majorHAnsi"/>
          <w:sz w:val="28"/>
          <w:szCs w:val="28"/>
        </w:rPr>
        <w:t xml:space="preserve"> </w:t>
      </w:r>
      <w:r w:rsidR="00C72E81">
        <w:rPr>
          <w:rFonts w:asciiTheme="majorHAnsi" w:hAnsiTheme="majorHAnsi"/>
          <w:sz w:val="28"/>
          <w:szCs w:val="28"/>
        </w:rPr>
        <w:t>1</w:t>
      </w:r>
      <w:r w:rsidR="006A6D85">
        <w:rPr>
          <w:rFonts w:asciiTheme="majorHAnsi" w:hAnsiTheme="majorHAnsi"/>
          <w:sz w:val="28"/>
          <w:szCs w:val="28"/>
        </w:rPr>
        <w:t>2</w:t>
      </w:r>
      <w:r w:rsidR="000366A3" w:rsidRPr="000366A3">
        <w:rPr>
          <w:rFonts w:asciiTheme="majorHAnsi" w:hAnsiTheme="majorHAnsi"/>
          <w:sz w:val="28"/>
          <w:szCs w:val="28"/>
          <w:vertAlign w:val="superscript"/>
        </w:rPr>
        <w:t>th</w:t>
      </w:r>
      <w:r w:rsidR="000366A3">
        <w:rPr>
          <w:rFonts w:asciiTheme="majorHAnsi" w:hAnsiTheme="majorHAnsi"/>
          <w:sz w:val="28"/>
          <w:szCs w:val="28"/>
        </w:rPr>
        <w:t xml:space="preserve"> grade </w:t>
      </w:r>
      <w:r w:rsidR="006A6D85">
        <w:rPr>
          <w:rFonts w:asciiTheme="majorHAnsi" w:hAnsiTheme="majorHAnsi"/>
          <w:sz w:val="28"/>
          <w:szCs w:val="28"/>
        </w:rPr>
        <w:t>Sustainable Systems Class</w:t>
      </w:r>
    </w:p>
    <w:p w14:paraId="06D374C5" w14:textId="7E20860B" w:rsidR="00B7206C" w:rsidRPr="000366A3" w:rsidRDefault="00B7206C" w:rsidP="000366A3">
      <w:pPr>
        <w:pStyle w:val="ListParagraph"/>
        <w:numPr>
          <w:ilvl w:val="0"/>
          <w:numId w:val="1"/>
        </w:numPr>
        <w:rPr>
          <w:rFonts w:asciiTheme="majorHAnsi" w:hAnsiTheme="majorHAnsi"/>
          <w:sz w:val="28"/>
          <w:szCs w:val="28"/>
        </w:rPr>
      </w:pPr>
      <w:r w:rsidRPr="00B7206C">
        <w:rPr>
          <w:rFonts w:asciiTheme="majorHAnsi" w:hAnsiTheme="majorHAnsi"/>
          <w:sz w:val="28"/>
          <w:szCs w:val="28"/>
        </w:rPr>
        <w:t>Client(s):</w:t>
      </w:r>
      <w:r w:rsidR="000366A3">
        <w:rPr>
          <w:rFonts w:asciiTheme="majorHAnsi" w:hAnsiTheme="majorHAnsi"/>
          <w:sz w:val="28"/>
          <w:szCs w:val="28"/>
        </w:rPr>
        <w:t xml:space="preserve"> City of Oakland, Association of Bay Area Governments</w:t>
      </w:r>
    </w:p>
    <w:p w14:paraId="79334CB4" w14:textId="73F4F41A" w:rsidR="00B7206C" w:rsidRDefault="00B7206C" w:rsidP="00B7206C">
      <w:pPr>
        <w:pStyle w:val="ListParagraph"/>
        <w:numPr>
          <w:ilvl w:val="0"/>
          <w:numId w:val="1"/>
        </w:numPr>
        <w:rPr>
          <w:rFonts w:asciiTheme="majorHAnsi" w:hAnsiTheme="majorHAnsi"/>
          <w:sz w:val="28"/>
          <w:szCs w:val="28"/>
        </w:rPr>
      </w:pPr>
      <w:r w:rsidRPr="00B7206C">
        <w:rPr>
          <w:rFonts w:asciiTheme="majorHAnsi" w:hAnsiTheme="majorHAnsi"/>
          <w:sz w:val="28"/>
          <w:szCs w:val="28"/>
        </w:rPr>
        <w:t>Community Partner(s):</w:t>
      </w:r>
      <w:r w:rsidR="000366A3">
        <w:rPr>
          <w:rFonts w:asciiTheme="majorHAnsi" w:hAnsiTheme="majorHAnsi"/>
          <w:sz w:val="28"/>
          <w:szCs w:val="28"/>
        </w:rPr>
        <w:t xml:space="preserve"> Center for Cities and Schools, UC Berkeley</w:t>
      </w:r>
    </w:p>
    <w:p w14:paraId="4AD9DFF4" w14:textId="21615E83" w:rsidR="007662C6" w:rsidRPr="00B7206C" w:rsidRDefault="007662C6" w:rsidP="00B7206C">
      <w:pPr>
        <w:pStyle w:val="ListParagraph"/>
        <w:numPr>
          <w:ilvl w:val="0"/>
          <w:numId w:val="1"/>
        </w:numPr>
        <w:rPr>
          <w:rFonts w:asciiTheme="majorHAnsi" w:hAnsiTheme="majorHAnsi"/>
          <w:sz w:val="28"/>
          <w:szCs w:val="28"/>
        </w:rPr>
      </w:pPr>
      <w:r>
        <w:rPr>
          <w:rFonts w:asciiTheme="majorHAnsi" w:hAnsiTheme="majorHAnsi"/>
          <w:sz w:val="28"/>
          <w:szCs w:val="28"/>
        </w:rPr>
        <w:t>Other Resources:</w:t>
      </w:r>
      <w:r w:rsidR="000366A3">
        <w:rPr>
          <w:rFonts w:asciiTheme="majorHAnsi" w:hAnsiTheme="majorHAnsi"/>
          <w:sz w:val="28"/>
          <w:szCs w:val="28"/>
        </w:rPr>
        <w:t xml:space="preserve"> n/a</w:t>
      </w:r>
    </w:p>
    <w:p w14:paraId="40129CDC" w14:textId="77777777" w:rsidR="00B7206C" w:rsidRPr="008940F5" w:rsidRDefault="00B7206C">
      <w:pPr>
        <w:rPr>
          <w:rFonts w:asciiTheme="majorHAnsi" w:hAnsiTheme="majorHAnsi"/>
          <w:b/>
          <w:color w:val="F79646" w:themeColor="accent6"/>
          <w:sz w:val="36"/>
          <w:szCs w:val="36"/>
        </w:rPr>
      </w:pPr>
    </w:p>
    <w:p w14:paraId="25188D59" w14:textId="77777777" w:rsidR="008940F5" w:rsidRPr="008940F5" w:rsidRDefault="008940F5">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YOUTH DRIVEN DATA AND INSIGHTS</w:t>
      </w:r>
    </w:p>
    <w:p w14:paraId="7DECB3FD" w14:textId="77777777" w:rsidR="009E5B20" w:rsidRDefault="009E5B20" w:rsidP="00B7206C">
      <w:pPr>
        <w:rPr>
          <w:rFonts w:asciiTheme="majorHAnsi" w:hAnsiTheme="majorHAnsi"/>
          <w:sz w:val="28"/>
          <w:szCs w:val="28"/>
        </w:rPr>
      </w:pPr>
    </w:p>
    <w:p w14:paraId="40ED1C4F" w14:textId="576D4433" w:rsidR="003B5BBB" w:rsidRDefault="00146A3A" w:rsidP="00C72E81">
      <w:pPr>
        <w:pStyle w:val="ListParagraph"/>
        <w:numPr>
          <w:ilvl w:val="0"/>
          <w:numId w:val="6"/>
        </w:numPr>
        <w:rPr>
          <w:rFonts w:asciiTheme="majorHAnsi" w:hAnsiTheme="majorHAnsi"/>
          <w:sz w:val="28"/>
          <w:szCs w:val="28"/>
        </w:rPr>
      </w:pPr>
      <w:r>
        <w:rPr>
          <w:rFonts w:asciiTheme="majorHAnsi" w:hAnsiTheme="majorHAnsi"/>
          <w:sz w:val="28"/>
          <w:szCs w:val="28"/>
        </w:rPr>
        <w:t>Rooftop gardens</w:t>
      </w:r>
      <w:r w:rsidR="00D447E9">
        <w:rPr>
          <w:rFonts w:asciiTheme="majorHAnsi" w:hAnsiTheme="majorHAnsi"/>
          <w:sz w:val="28"/>
          <w:szCs w:val="28"/>
        </w:rPr>
        <w:t>: It</w:t>
      </w:r>
      <w:r>
        <w:rPr>
          <w:rFonts w:asciiTheme="majorHAnsi" w:hAnsiTheme="majorHAnsi"/>
          <w:sz w:val="28"/>
          <w:szCs w:val="28"/>
        </w:rPr>
        <w:t xml:space="preserve"> cost</w:t>
      </w:r>
      <w:r w:rsidR="00D447E9">
        <w:rPr>
          <w:rFonts w:asciiTheme="majorHAnsi" w:hAnsiTheme="majorHAnsi"/>
          <w:sz w:val="28"/>
          <w:szCs w:val="28"/>
        </w:rPr>
        <w:t>s</w:t>
      </w:r>
      <w:r>
        <w:rPr>
          <w:rFonts w:asciiTheme="majorHAnsi" w:hAnsiTheme="majorHAnsi"/>
          <w:sz w:val="28"/>
          <w:szCs w:val="28"/>
        </w:rPr>
        <w:t xml:space="preserve"> 25-30% more to install a green roof than to install a traditional roof</w:t>
      </w:r>
      <w:r w:rsidR="003B5BBB">
        <w:rPr>
          <w:rFonts w:asciiTheme="majorHAnsi" w:hAnsiTheme="majorHAnsi"/>
          <w:sz w:val="28"/>
          <w:szCs w:val="28"/>
        </w:rPr>
        <w:t>.</w:t>
      </w:r>
    </w:p>
    <w:p w14:paraId="65DC57EF" w14:textId="51265A58" w:rsidR="00146A3A" w:rsidRDefault="00146A3A" w:rsidP="00C72E81">
      <w:pPr>
        <w:pStyle w:val="ListParagraph"/>
        <w:numPr>
          <w:ilvl w:val="0"/>
          <w:numId w:val="6"/>
        </w:numPr>
        <w:rPr>
          <w:rFonts w:asciiTheme="majorHAnsi" w:hAnsiTheme="majorHAnsi"/>
          <w:sz w:val="28"/>
          <w:szCs w:val="28"/>
        </w:rPr>
      </w:pPr>
      <w:r>
        <w:rPr>
          <w:rFonts w:asciiTheme="majorHAnsi" w:hAnsiTheme="majorHAnsi"/>
          <w:sz w:val="28"/>
          <w:szCs w:val="28"/>
        </w:rPr>
        <w:t xml:space="preserve">On average, </w:t>
      </w:r>
      <w:proofErr w:type="spellStart"/>
      <w:r>
        <w:rPr>
          <w:rFonts w:asciiTheme="majorHAnsi" w:hAnsiTheme="majorHAnsi"/>
          <w:sz w:val="28"/>
          <w:szCs w:val="28"/>
        </w:rPr>
        <w:t>bioswales</w:t>
      </w:r>
      <w:proofErr w:type="spellEnd"/>
      <w:r>
        <w:rPr>
          <w:rFonts w:asciiTheme="majorHAnsi" w:hAnsiTheme="majorHAnsi"/>
          <w:sz w:val="28"/>
          <w:szCs w:val="28"/>
        </w:rPr>
        <w:t xml:space="preserve"> cost about $16.95 per square foot to install.</w:t>
      </w:r>
    </w:p>
    <w:p w14:paraId="4764B8BC" w14:textId="6642C654" w:rsidR="00146A3A" w:rsidRPr="00C72E81" w:rsidRDefault="00146A3A" w:rsidP="00C72E81">
      <w:pPr>
        <w:pStyle w:val="ListParagraph"/>
        <w:numPr>
          <w:ilvl w:val="0"/>
          <w:numId w:val="6"/>
        </w:numPr>
        <w:rPr>
          <w:rFonts w:asciiTheme="majorHAnsi" w:hAnsiTheme="majorHAnsi"/>
          <w:sz w:val="28"/>
          <w:szCs w:val="28"/>
        </w:rPr>
      </w:pPr>
      <w:proofErr w:type="spellStart"/>
      <w:r>
        <w:rPr>
          <w:rFonts w:asciiTheme="majorHAnsi" w:hAnsiTheme="majorHAnsi"/>
          <w:sz w:val="28"/>
          <w:szCs w:val="28"/>
        </w:rPr>
        <w:t>Parklets</w:t>
      </w:r>
      <w:proofErr w:type="spellEnd"/>
      <w:r>
        <w:rPr>
          <w:rFonts w:asciiTheme="majorHAnsi" w:hAnsiTheme="majorHAnsi"/>
          <w:sz w:val="28"/>
          <w:szCs w:val="28"/>
        </w:rPr>
        <w:t xml:space="preserve"> range considerably in cost, starting at $5,000 all the way up to $25,000, depending on architecture and additional fees.</w:t>
      </w:r>
    </w:p>
    <w:p w14:paraId="479B4B3D" w14:textId="77777777" w:rsidR="00B7206C" w:rsidRDefault="00B7206C">
      <w:pPr>
        <w:rPr>
          <w:rFonts w:asciiTheme="majorHAnsi" w:hAnsiTheme="majorHAnsi"/>
          <w:b/>
          <w:color w:val="F79646" w:themeColor="accent6"/>
          <w:sz w:val="36"/>
          <w:szCs w:val="36"/>
        </w:rPr>
      </w:pPr>
    </w:p>
    <w:p w14:paraId="1A2A25E1" w14:textId="4D330FFB" w:rsidR="00AB3926" w:rsidRDefault="008940F5" w:rsidP="004F1ABC">
      <w:pPr>
        <w:rPr>
          <w:rFonts w:asciiTheme="majorHAnsi" w:hAnsiTheme="majorHAnsi"/>
          <w:b/>
          <w:color w:val="F79646" w:themeColor="accent6"/>
          <w:sz w:val="36"/>
          <w:szCs w:val="36"/>
        </w:rPr>
      </w:pPr>
      <w:r w:rsidRPr="008940F5">
        <w:rPr>
          <w:rFonts w:asciiTheme="majorHAnsi" w:hAnsiTheme="majorHAnsi"/>
          <w:b/>
          <w:color w:val="F79646" w:themeColor="accent6"/>
          <w:sz w:val="36"/>
          <w:szCs w:val="36"/>
        </w:rPr>
        <w:t>RECOMMENDATIONS</w:t>
      </w:r>
    </w:p>
    <w:p w14:paraId="34227FF6" w14:textId="103FB815" w:rsidR="00806D34" w:rsidRPr="00AD5CAA" w:rsidRDefault="00806D34" w:rsidP="004F1ABC">
      <w:pPr>
        <w:rPr>
          <w:rFonts w:asciiTheme="majorHAnsi" w:hAnsiTheme="majorHAnsi"/>
          <w:sz w:val="28"/>
          <w:szCs w:val="28"/>
        </w:rPr>
      </w:pPr>
      <w:r w:rsidRPr="00AD5CAA">
        <w:rPr>
          <w:rFonts w:asciiTheme="majorHAnsi" w:hAnsiTheme="majorHAnsi"/>
          <w:sz w:val="28"/>
          <w:szCs w:val="28"/>
        </w:rPr>
        <w:t xml:space="preserve">In order to </w:t>
      </w:r>
      <w:r w:rsidR="00C72E81">
        <w:rPr>
          <w:rFonts w:asciiTheme="majorHAnsi" w:hAnsiTheme="majorHAnsi"/>
          <w:sz w:val="28"/>
          <w:szCs w:val="28"/>
        </w:rPr>
        <w:t xml:space="preserve">promote </w:t>
      </w:r>
      <w:r w:rsidR="00052DD0">
        <w:rPr>
          <w:rFonts w:asciiTheme="majorHAnsi" w:hAnsiTheme="majorHAnsi"/>
          <w:sz w:val="28"/>
          <w:szCs w:val="28"/>
        </w:rPr>
        <w:t xml:space="preserve">livability, health, and </w:t>
      </w:r>
      <w:r w:rsidR="00C72E81">
        <w:rPr>
          <w:rFonts w:asciiTheme="majorHAnsi" w:hAnsiTheme="majorHAnsi"/>
          <w:sz w:val="28"/>
          <w:szCs w:val="28"/>
        </w:rPr>
        <w:t>sustainability in</w:t>
      </w:r>
      <w:r w:rsidRPr="00AD5CAA">
        <w:rPr>
          <w:rFonts w:asciiTheme="majorHAnsi" w:hAnsiTheme="majorHAnsi"/>
          <w:sz w:val="28"/>
          <w:szCs w:val="28"/>
        </w:rPr>
        <w:t xml:space="preserve"> Downtown Oakland</w:t>
      </w:r>
      <w:r w:rsidR="00C72E81">
        <w:rPr>
          <w:rFonts w:asciiTheme="majorHAnsi" w:hAnsiTheme="majorHAnsi"/>
          <w:sz w:val="28"/>
          <w:szCs w:val="28"/>
        </w:rPr>
        <w:t>,</w:t>
      </w:r>
      <w:r w:rsidRPr="00AD5CAA">
        <w:rPr>
          <w:rFonts w:asciiTheme="majorHAnsi" w:hAnsiTheme="majorHAnsi"/>
          <w:sz w:val="28"/>
          <w:szCs w:val="28"/>
        </w:rPr>
        <w:t xml:space="preserve"> we recommend that the city invest resources into </w:t>
      </w:r>
      <w:r w:rsidR="00C72E81">
        <w:rPr>
          <w:rFonts w:asciiTheme="majorHAnsi" w:hAnsiTheme="majorHAnsi"/>
          <w:sz w:val="28"/>
          <w:szCs w:val="28"/>
        </w:rPr>
        <w:t xml:space="preserve">short-term and long-term </w:t>
      </w:r>
      <w:r w:rsidR="00B02EFA">
        <w:rPr>
          <w:rFonts w:asciiTheme="majorHAnsi" w:hAnsiTheme="majorHAnsi"/>
          <w:sz w:val="28"/>
          <w:szCs w:val="28"/>
        </w:rPr>
        <w:t>resilient</w:t>
      </w:r>
      <w:r w:rsidR="00C72E81">
        <w:rPr>
          <w:rFonts w:asciiTheme="majorHAnsi" w:hAnsiTheme="majorHAnsi"/>
          <w:sz w:val="28"/>
          <w:szCs w:val="28"/>
        </w:rPr>
        <w:t xml:space="preserve"> infrastructure</w:t>
      </w:r>
      <w:r w:rsidR="00B02EFA">
        <w:rPr>
          <w:rFonts w:asciiTheme="majorHAnsi" w:hAnsiTheme="majorHAnsi"/>
          <w:sz w:val="28"/>
          <w:szCs w:val="28"/>
        </w:rPr>
        <w:t xml:space="preserve"> and systems</w:t>
      </w:r>
      <w:r w:rsidRPr="00AD5CAA">
        <w:rPr>
          <w:rFonts w:asciiTheme="majorHAnsi" w:hAnsiTheme="majorHAnsi"/>
          <w:sz w:val="28"/>
          <w:szCs w:val="28"/>
        </w:rPr>
        <w:t xml:space="preserve">.  </w:t>
      </w:r>
    </w:p>
    <w:p w14:paraId="75F4DF1C" w14:textId="77777777" w:rsidR="00614F21" w:rsidRPr="006A6D85" w:rsidRDefault="00614F21" w:rsidP="006A6D85">
      <w:pPr>
        <w:rPr>
          <w:rFonts w:asciiTheme="majorHAnsi" w:hAnsiTheme="majorHAnsi"/>
          <w:b/>
          <w:color w:val="4F81BD" w:themeColor="accent1"/>
          <w:sz w:val="36"/>
          <w:szCs w:val="36"/>
        </w:rPr>
      </w:pPr>
    </w:p>
    <w:p w14:paraId="4B46573F" w14:textId="23EC8C7D" w:rsidR="006A6D85" w:rsidRPr="006A6D85" w:rsidRDefault="00AB3926" w:rsidP="006A6D85">
      <w:pPr>
        <w:ind w:left="720"/>
        <w:rPr>
          <w:rFonts w:asciiTheme="majorHAnsi" w:hAnsiTheme="majorHAnsi"/>
          <w:b/>
          <w:color w:val="4F81BD" w:themeColor="accent1"/>
          <w:sz w:val="36"/>
          <w:szCs w:val="36"/>
        </w:rPr>
      </w:pPr>
      <w:r>
        <w:rPr>
          <w:rFonts w:asciiTheme="majorHAnsi" w:hAnsiTheme="majorHAnsi"/>
          <w:b/>
          <w:color w:val="4F81BD" w:themeColor="accent1"/>
          <w:sz w:val="36"/>
          <w:szCs w:val="36"/>
        </w:rPr>
        <w:t>LONG-</w:t>
      </w:r>
      <w:r w:rsidR="008940F5" w:rsidRPr="008940F5">
        <w:rPr>
          <w:rFonts w:asciiTheme="majorHAnsi" w:hAnsiTheme="majorHAnsi"/>
          <w:b/>
          <w:color w:val="4F81BD" w:themeColor="accent1"/>
          <w:sz w:val="36"/>
          <w:szCs w:val="36"/>
        </w:rPr>
        <w:t>TERM</w:t>
      </w:r>
      <w:r w:rsidR="007662C6">
        <w:rPr>
          <w:rFonts w:asciiTheme="majorHAnsi" w:hAnsiTheme="majorHAnsi"/>
          <w:b/>
          <w:color w:val="4F81BD" w:themeColor="accent1"/>
          <w:sz w:val="36"/>
          <w:szCs w:val="36"/>
        </w:rPr>
        <w:t xml:space="preserve"> (1-3 Years)</w:t>
      </w:r>
    </w:p>
    <w:p w14:paraId="51EBC01E" w14:textId="6C1DE4D1" w:rsidR="00AB3926" w:rsidRPr="00B910BC" w:rsidRDefault="006A6D85" w:rsidP="00C72E81">
      <w:pPr>
        <w:pStyle w:val="ListParagraph"/>
        <w:numPr>
          <w:ilvl w:val="0"/>
          <w:numId w:val="4"/>
        </w:numPr>
        <w:ind w:left="720"/>
        <w:rPr>
          <w:rFonts w:asciiTheme="majorHAnsi" w:hAnsiTheme="majorHAnsi"/>
          <w:b/>
          <w:color w:val="4F81BD" w:themeColor="accent1"/>
          <w:sz w:val="36"/>
          <w:szCs w:val="36"/>
        </w:rPr>
      </w:pPr>
      <w:r>
        <w:rPr>
          <w:rFonts w:asciiTheme="majorHAnsi" w:hAnsiTheme="majorHAnsi"/>
          <w:sz w:val="28"/>
          <w:szCs w:val="28"/>
        </w:rPr>
        <w:t xml:space="preserve">Permeable Pavers: Interlocking concrete paving blocks, porous concrete, or gravel paving that allows for rainwater to absorb into the ground, maintain groundwater systems, and </w:t>
      </w:r>
      <w:r w:rsidR="006D3E6C">
        <w:rPr>
          <w:rFonts w:asciiTheme="majorHAnsi" w:hAnsiTheme="majorHAnsi"/>
          <w:sz w:val="28"/>
          <w:szCs w:val="28"/>
        </w:rPr>
        <w:t>effectively filter pollutants from the water.</w:t>
      </w:r>
    </w:p>
    <w:p w14:paraId="680DE0B4" w14:textId="726339DD" w:rsidR="00B910BC" w:rsidRPr="00B910BC" w:rsidRDefault="006A6D85" w:rsidP="00C72E81">
      <w:pPr>
        <w:pStyle w:val="ListParagraph"/>
        <w:numPr>
          <w:ilvl w:val="0"/>
          <w:numId w:val="4"/>
        </w:numPr>
        <w:ind w:left="720"/>
        <w:rPr>
          <w:rFonts w:asciiTheme="majorHAnsi" w:hAnsiTheme="majorHAnsi"/>
          <w:b/>
          <w:color w:val="4F81BD" w:themeColor="accent1"/>
          <w:sz w:val="36"/>
          <w:szCs w:val="36"/>
        </w:rPr>
      </w:pPr>
      <w:r>
        <w:rPr>
          <w:rFonts w:asciiTheme="majorHAnsi" w:hAnsiTheme="majorHAnsi"/>
          <w:sz w:val="28"/>
          <w:szCs w:val="28"/>
        </w:rPr>
        <w:t>Rooftop Gardens:</w:t>
      </w:r>
      <w:r w:rsidR="006D3E6C">
        <w:rPr>
          <w:rFonts w:asciiTheme="majorHAnsi" w:hAnsiTheme="majorHAnsi"/>
          <w:sz w:val="28"/>
          <w:szCs w:val="28"/>
        </w:rPr>
        <w:t xml:space="preserve"> Green roofs moderate daily temperatures in cities, improve air quality, and manage storm water.</w:t>
      </w:r>
    </w:p>
    <w:p w14:paraId="0ADD3B40" w14:textId="430C9CD4" w:rsidR="00B910BC" w:rsidRPr="00B910BC" w:rsidRDefault="006A6D85" w:rsidP="00C72E81">
      <w:pPr>
        <w:pStyle w:val="ListParagraph"/>
        <w:numPr>
          <w:ilvl w:val="0"/>
          <w:numId w:val="4"/>
        </w:numPr>
        <w:ind w:left="720"/>
        <w:rPr>
          <w:rFonts w:asciiTheme="majorHAnsi" w:hAnsiTheme="majorHAnsi"/>
          <w:b/>
          <w:color w:val="4F81BD" w:themeColor="accent1"/>
          <w:sz w:val="36"/>
          <w:szCs w:val="36"/>
        </w:rPr>
      </w:pPr>
      <w:proofErr w:type="spellStart"/>
      <w:r>
        <w:rPr>
          <w:rFonts w:asciiTheme="majorHAnsi" w:hAnsiTheme="majorHAnsi"/>
          <w:sz w:val="28"/>
          <w:szCs w:val="28"/>
        </w:rPr>
        <w:t>Bioswales</w:t>
      </w:r>
      <w:proofErr w:type="spellEnd"/>
      <w:r>
        <w:rPr>
          <w:rFonts w:asciiTheme="majorHAnsi" w:hAnsiTheme="majorHAnsi"/>
          <w:sz w:val="28"/>
          <w:szCs w:val="28"/>
        </w:rPr>
        <w:t>:</w:t>
      </w:r>
      <w:r w:rsidR="006D3E6C">
        <w:rPr>
          <w:rFonts w:asciiTheme="majorHAnsi" w:hAnsiTheme="majorHAnsi"/>
          <w:sz w:val="28"/>
          <w:szCs w:val="28"/>
        </w:rPr>
        <w:t xml:space="preserve"> These storm water runoff conveyance systems provide green alternatives to storm sewers. </w:t>
      </w:r>
      <w:proofErr w:type="spellStart"/>
      <w:r w:rsidR="006D3E6C">
        <w:rPr>
          <w:rFonts w:asciiTheme="majorHAnsi" w:hAnsiTheme="majorHAnsi"/>
          <w:sz w:val="28"/>
          <w:szCs w:val="28"/>
        </w:rPr>
        <w:t>Bioswales</w:t>
      </w:r>
      <w:proofErr w:type="spellEnd"/>
      <w:r w:rsidR="006D3E6C">
        <w:rPr>
          <w:rFonts w:asciiTheme="majorHAnsi" w:hAnsiTheme="majorHAnsi"/>
          <w:sz w:val="28"/>
          <w:szCs w:val="28"/>
        </w:rPr>
        <w:t xml:space="preserve"> reduce heat and filter water before it goes back into the ground.</w:t>
      </w:r>
    </w:p>
    <w:p w14:paraId="75599A00" w14:textId="68D030EB" w:rsidR="00B910BC" w:rsidRPr="00B910BC" w:rsidRDefault="006A6D85" w:rsidP="00C72E81">
      <w:pPr>
        <w:pStyle w:val="ListParagraph"/>
        <w:numPr>
          <w:ilvl w:val="0"/>
          <w:numId w:val="4"/>
        </w:numPr>
        <w:ind w:left="720"/>
        <w:rPr>
          <w:rFonts w:asciiTheme="majorHAnsi" w:hAnsiTheme="majorHAnsi"/>
          <w:b/>
          <w:color w:val="4F81BD" w:themeColor="accent1"/>
          <w:sz w:val="36"/>
          <w:szCs w:val="36"/>
        </w:rPr>
      </w:pPr>
      <w:proofErr w:type="spellStart"/>
      <w:r>
        <w:rPr>
          <w:rFonts w:asciiTheme="majorHAnsi" w:hAnsiTheme="majorHAnsi"/>
          <w:sz w:val="28"/>
          <w:szCs w:val="28"/>
        </w:rPr>
        <w:t>Parklets</w:t>
      </w:r>
      <w:proofErr w:type="spellEnd"/>
      <w:r w:rsidR="006D3E6C">
        <w:rPr>
          <w:rFonts w:asciiTheme="majorHAnsi" w:hAnsiTheme="majorHAnsi"/>
          <w:sz w:val="28"/>
          <w:szCs w:val="28"/>
        </w:rPr>
        <w:t xml:space="preserve">: A </w:t>
      </w:r>
      <w:proofErr w:type="spellStart"/>
      <w:r w:rsidR="006D3E6C">
        <w:rPr>
          <w:rFonts w:asciiTheme="majorHAnsi" w:hAnsiTheme="majorHAnsi"/>
          <w:sz w:val="28"/>
          <w:szCs w:val="28"/>
        </w:rPr>
        <w:t>parklet</w:t>
      </w:r>
      <w:proofErr w:type="spellEnd"/>
      <w:r w:rsidR="006D3E6C">
        <w:rPr>
          <w:rFonts w:asciiTheme="majorHAnsi" w:hAnsiTheme="majorHAnsi"/>
          <w:sz w:val="28"/>
          <w:szCs w:val="28"/>
        </w:rPr>
        <w:t xml:space="preserve"> is a public extension of a sidewalk that is installed over the location of a traditional parking space. They offer places to sit and relax in the city and, if planted</w:t>
      </w:r>
      <w:r w:rsidR="003247CF">
        <w:rPr>
          <w:rFonts w:asciiTheme="majorHAnsi" w:hAnsiTheme="majorHAnsi"/>
          <w:sz w:val="28"/>
          <w:szCs w:val="28"/>
        </w:rPr>
        <w:t>, provide fresh air and cooler temperatures.</w:t>
      </w:r>
    </w:p>
    <w:p w14:paraId="19649BE9" w14:textId="726327D2" w:rsidR="00614F21" w:rsidRPr="008940F5" w:rsidRDefault="006A6D85" w:rsidP="00614F21">
      <w:pPr>
        <w:pStyle w:val="ListParagraph"/>
        <w:numPr>
          <w:ilvl w:val="0"/>
          <w:numId w:val="4"/>
        </w:numPr>
        <w:ind w:left="720"/>
        <w:rPr>
          <w:rFonts w:asciiTheme="majorHAnsi" w:hAnsiTheme="majorHAnsi"/>
          <w:b/>
          <w:color w:val="4F81BD" w:themeColor="accent1"/>
          <w:sz w:val="36"/>
          <w:szCs w:val="36"/>
        </w:rPr>
      </w:pPr>
      <w:r>
        <w:rPr>
          <w:rFonts w:asciiTheme="majorHAnsi" w:hAnsiTheme="majorHAnsi"/>
          <w:sz w:val="28"/>
          <w:szCs w:val="28"/>
        </w:rPr>
        <w:t>Recycled Water</w:t>
      </w:r>
      <w:r w:rsidR="006D3E6C">
        <w:rPr>
          <w:rFonts w:asciiTheme="majorHAnsi" w:hAnsiTheme="majorHAnsi"/>
          <w:sz w:val="28"/>
          <w:szCs w:val="28"/>
        </w:rPr>
        <w:t xml:space="preserve">: Using recycled water to </w:t>
      </w:r>
      <w:r w:rsidR="00B02EFA">
        <w:rPr>
          <w:rFonts w:asciiTheme="majorHAnsi" w:hAnsiTheme="majorHAnsi"/>
          <w:sz w:val="28"/>
          <w:szCs w:val="28"/>
        </w:rPr>
        <w:t>hydrate</w:t>
      </w:r>
      <w:r w:rsidR="006D3E6C">
        <w:rPr>
          <w:rFonts w:asciiTheme="majorHAnsi" w:hAnsiTheme="majorHAnsi"/>
          <w:sz w:val="28"/>
          <w:szCs w:val="28"/>
        </w:rPr>
        <w:t xml:space="preserve"> plants and for other non-consumable water uses in the City</w:t>
      </w:r>
      <w:r w:rsidR="005015D9">
        <w:rPr>
          <w:rFonts w:asciiTheme="majorHAnsi" w:hAnsiTheme="majorHAnsi"/>
          <w:sz w:val="28"/>
          <w:szCs w:val="28"/>
        </w:rPr>
        <w:t xml:space="preserve"> t</w:t>
      </w:r>
      <w:bookmarkStart w:id="1" w:name="_GoBack"/>
      <w:bookmarkEnd w:id="1"/>
      <w:r w:rsidR="005015D9">
        <w:rPr>
          <w:rFonts w:asciiTheme="majorHAnsi" w:hAnsiTheme="majorHAnsi"/>
          <w:sz w:val="28"/>
          <w:szCs w:val="28"/>
        </w:rPr>
        <w:t>o</w:t>
      </w:r>
      <w:r w:rsidR="006D3E6C">
        <w:rPr>
          <w:rFonts w:asciiTheme="majorHAnsi" w:hAnsiTheme="majorHAnsi"/>
          <w:sz w:val="28"/>
          <w:szCs w:val="28"/>
        </w:rPr>
        <w:t xml:space="preserve"> promote water reuse, especially in times of drought. </w:t>
      </w:r>
    </w:p>
    <w:p w14:paraId="78C0788A" w14:textId="77777777" w:rsidR="00B910BC" w:rsidRDefault="00B910BC" w:rsidP="00AB3926">
      <w:pPr>
        <w:rPr>
          <w:rFonts w:asciiTheme="majorHAnsi" w:hAnsiTheme="majorHAnsi"/>
          <w:b/>
          <w:color w:val="F79646" w:themeColor="accent6"/>
          <w:sz w:val="36"/>
          <w:szCs w:val="36"/>
        </w:rPr>
      </w:pPr>
    </w:p>
    <w:p w14:paraId="5C3618A9" w14:textId="4D7BEF18" w:rsidR="00AB3926" w:rsidRDefault="008940F5" w:rsidP="00AB3926">
      <w:pPr>
        <w:rPr>
          <w:rFonts w:asciiTheme="majorHAnsi" w:hAnsiTheme="majorHAnsi"/>
          <w:sz w:val="28"/>
          <w:szCs w:val="28"/>
        </w:rPr>
      </w:pPr>
      <w:r w:rsidRPr="008940F5">
        <w:rPr>
          <w:rFonts w:asciiTheme="majorHAnsi" w:hAnsiTheme="majorHAnsi"/>
          <w:b/>
          <w:color w:val="F79646" w:themeColor="accent6"/>
          <w:sz w:val="36"/>
          <w:szCs w:val="36"/>
        </w:rPr>
        <w:t>NEXT STEP</w:t>
      </w:r>
      <w:r w:rsidR="007662C6">
        <w:rPr>
          <w:rFonts w:asciiTheme="majorHAnsi" w:hAnsiTheme="majorHAnsi"/>
          <w:b/>
          <w:color w:val="F79646" w:themeColor="accent6"/>
          <w:sz w:val="36"/>
          <w:szCs w:val="36"/>
        </w:rPr>
        <w:t>S AND SHARED ACCOUNTABILITY:</w:t>
      </w:r>
    </w:p>
    <w:p w14:paraId="1055E80C" w14:textId="2744D36F" w:rsidR="00614F21" w:rsidRDefault="00052DD0" w:rsidP="00614F21">
      <w:pPr>
        <w:pStyle w:val="ListParagraph"/>
        <w:numPr>
          <w:ilvl w:val="0"/>
          <w:numId w:val="7"/>
        </w:numPr>
        <w:rPr>
          <w:rFonts w:asciiTheme="majorHAnsi" w:hAnsiTheme="majorHAnsi"/>
          <w:sz w:val="28"/>
          <w:szCs w:val="28"/>
        </w:rPr>
      </w:pPr>
      <w:r>
        <w:rPr>
          <w:rFonts w:asciiTheme="majorHAnsi" w:hAnsiTheme="majorHAnsi"/>
          <w:sz w:val="28"/>
          <w:szCs w:val="28"/>
        </w:rPr>
        <w:t>Students participated in a college panel with Y-PLAN mentors to learn more about college life, choosing a major related to sustainability, and finding internships</w:t>
      </w:r>
      <w:r w:rsidR="00614F21">
        <w:rPr>
          <w:rFonts w:asciiTheme="majorHAnsi" w:hAnsiTheme="majorHAnsi"/>
          <w:sz w:val="28"/>
          <w:szCs w:val="28"/>
        </w:rPr>
        <w:t>.</w:t>
      </w:r>
    </w:p>
    <w:p w14:paraId="0195A2D4" w14:textId="77777777" w:rsidR="00052DD0" w:rsidRDefault="00052DD0" w:rsidP="00052DD0">
      <w:pPr>
        <w:pStyle w:val="ListParagraph"/>
        <w:numPr>
          <w:ilvl w:val="0"/>
          <w:numId w:val="7"/>
        </w:numPr>
        <w:rPr>
          <w:rFonts w:asciiTheme="majorHAnsi" w:hAnsiTheme="majorHAnsi"/>
          <w:sz w:val="28"/>
          <w:szCs w:val="28"/>
        </w:rPr>
      </w:pPr>
      <w:r>
        <w:rPr>
          <w:rFonts w:asciiTheme="majorHAnsi" w:hAnsiTheme="majorHAnsi"/>
          <w:sz w:val="28"/>
          <w:szCs w:val="28"/>
        </w:rPr>
        <w:t>We look forward to receiving a response to comment on each of our proposals from the City of Oakland’s Planning and Building Department.</w:t>
      </w:r>
    </w:p>
    <w:p w14:paraId="2EE77C3B" w14:textId="77777777" w:rsidR="00052DD0" w:rsidRDefault="00052DD0" w:rsidP="00052DD0">
      <w:pPr>
        <w:pStyle w:val="ListParagraph"/>
        <w:rPr>
          <w:rFonts w:asciiTheme="majorHAnsi" w:hAnsiTheme="majorHAnsi"/>
          <w:sz w:val="28"/>
          <w:szCs w:val="28"/>
        </w:rPr>
      </w:pPr>
    </w:p>
    <w:p w14:paraId="56C0C915" w14:textId="77777777" w:rsidR="00614F21" w:rsidRPr="007C447D" w:rsidRDefault="00614F21" w:rsidP="00614F21">
      <w:pPr>
        <w:pStyle w:val="ListParagraph"/>
        <w:rPr>
          <w:rFonts w:asciiTheme="majorHAnsi" w:hAnsiTheme="majorHAnsi"/>
          <w:sz w:val="28"/>
          <w:szCs w:val="28"/>
        </w:rPr>
      </w:pPr>
    </w:p>
    <w:p w14:paraId="644E1860" w14:textId="77777777" w:rsidR="008940F5" w:rsidRPr="008940F5" w:rsidRDefault="008940F5">
      <w:pPr>
        <w:rPr>
          <w:rFonts w:asciiTheme="majorHAnsi" w:hAnsiTheme="majorHAnsi"/>
          <w:b/>
          <w:color w:val="F79646" w:themeColor="accent6"/>
          <w:sz w:val="36"/>
          <w:szCs w:val="36"/>
        </w:rPr>
      </w:pPr>
    </w:p>
    <w:sectPr w:rsidR="008940F5" w:rsidRPr="008940F5" w:rsidSect="00B7206C">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9A8E5" w14:textId="77777777" w:rsidR="00146A3A" w:rsidRDefault="00146A3A" w:rsidP="008940F5">
      <w:r>
        <w:separator/>
      </w:r>
    </w:p>
  </w:endnote>
  <w:endnote w:type="continuationSeparator" w:id="0">
    <w:p w14:paraId="6B7F1999" w14:textId="77777777" w:rsidR="00146A3A" w:rsidRDefault="00146A3A" w:rsidP="008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2EF2" w14:textId="77777777" w:rsidR="00146A3A" w:rsidRDefault="00146A3A" w:rsidP="008940F5">
      <w:r>
        <w:separator/>
      </w:r>
    </w:p>
  </w:footnote>
  <w:footnote w:type="continuationSeparator" w:id="0">
    <w:p w14:paraId="68855026" w14:textId="77777777" w:rsidR="00146A3A" w:rsidRDefault="00146A3A" w:rsidP="00894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06F1" w14:textId="77777777" w:rsidR="00146A3A" w:rsidRDefault="00146A3A">
    <w:pPr>
      <w:pStyle w:val="Header"/>
    </w:pPr>
    <w:r>
      <w:rPr>
        <w:noProof/>
      </w:rPr>
      <mc:AlternateContent>
        <mc:Choice Requires="wps">
          <w:drawing>
            <wp:anchor distT="0" distB="0" distL="114300" distR="114300" simplePos="0" relativeHeight="251658240" behindDoc="1" locked="0" layoutInCell="1" allowOverlap="1" wp14:anchorId="4C33D992" wp14:editId="67847E87">
              <wp:simplePos x="0" y="0"/>
              <wp:positionH relativeFrom="page">
                <wp:posOffset>4846320</wp:posOffset>
              </wp:positionH>
              <wp:positionV relativeFrom="page">
                <wp:posOffset>685800</wp:posOffset>
              </wp:positionV>
              <wp:extent cx="2411095" cy="247015"/>
              <wp:effectExtent l="0" t="0" r="1905" b="6985"/>
              <wp:wrapThrough wrapText="bothSides">
                <wp:wrapPolygon edited="0">
                  <wp:start x="0" y="0"/>
                  <wp:lineTo x="0" y="19990"/>
                  <wp:lineTo x="21390" y="19990"/>
                  <wp:lineTo x="2139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C3F" w14:textId="057ECA1B" w:rsidR="00146A3A" w:rsidRPr="007E4E26" w:rsidRDefault="00146A3A">
                          <w:pPr>
                            <w:spacing w:line="362" w:lineRule="exact"/>
                            <w:ind w:left="20"/>
                            <w:rPr>
                              <w:rFonts w:ascii="Arial" w:eastAsia="Arial" w:hAnsi="Arial" w:cs="Arial"/>
                              <w:sz w:val="28"/>
                              <w:szCs w:val="28"/>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81.6pt;margin-top:54pt;width:189.85pt;height:1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" filled="f" stroked="f">
              <v:textbox inset="0,0,0,0">
                <w:txbxContent>
                  <w:p w14:paraId="22B9CC3F" w14:textId="057ECA1B" w:rsidR="00146A3A" w:rsidRPr="007E4E26" w:rsidRDefault="00146A3A">
                    <w:pPr>
                      <w:spacing w:line="362" w:lineRule="exact"/>
                      <w:ind w:left="20"/>
                      <w:rPr>
                        <w:rFonts w:ascii="Arial" w:eastAsia="Arial" w:hAnsi="Arial" w:cs="Arial"/>
                        <w:sz w:val="28"/>
                        <w:szCs w:val="28"/>
                      </w:rPr>
                    </w:pPr>
                    <w:r>
                      <w:rPr>
                        <w:rFonts w:ascii="Arial"/>
                        <w:b/>
                        <w:color w:val="7A645E"/>
                        <w:spacing w:val="-23"/>
                        <w:w w:val="86"/>
                        <w:sz w:val="34"/>
                      </w:rPr>
                      <w:t>Y</w:t>
                    </w:r>
                    <w:r>
                      <w:rPr>
                        <w:rFonts w:ascii="Arial"/>
                        <w:b/>
                        <w:color w:val="7A645E"/>
                        <w:spacing w:val="-4"/>
                        <w:w w:val="84"/>
                        <w:sz w:val="34"/>
                      </w:rPr>
                      <w:t>-P</w:t>
                    </w:r>
                    <w:r>
                      <w:rPr>
                        <w:rFonts w:ascii="Arial"/>
                        <w:b/>
                        <w:color w:val="7A645E"/>
                        <w:spacing w:val="-3"/>
                        <w:w w:val="84"/>
                        <w:sz w:val="34"/>
                      </w:rPr>
                      <w:t>L</w:t>
                    </w:r>
                    <w:r>
                      <w:rPr>
                        <w:rFonts w:ascii="Arial"/>
                        <w:b/>
                        <w:color w:val="7A645E"/>
                        <w:spacing w:val="-4"/>
                        <w:w w:val="90"/>
                        <w:sz w:val="34"/>
                      </w:rPr>
                      <w:t>A</w:t>
                    </w:r>
                    <w:r>
                      <w:rPr>
                        <w:rFonts w:ascii="Arial"/>
                        <w:b/>
                        <w:color w:val="7A645E"/>
                        <w:w w:val="90"/>
                        <w:sz w:val="34"/>
                      </w:rPr>
                      <w:t>N</w:t>
                    </w:r>
                    <w:r>
                      <w:rPr>
                        <w:rFonts w:ascii="Arial"/>
                        <w:b/>
                        <w:color w:val="7A645E"/>
                        <w:spacing w:val="-31"/>
                        <w:sz w:val="34"/>
                      </w:rPr>
                      <w:t xml:space="preserve"> </w:t>
                    </w:r>
                    <w:r>
                      <w:rPr>
                        <w:rFonts w:ascii="Arial"/>
                        <w:b/>
                        <w:color w:val="7A645E"/>
                        <w:spacing w:val="-12"/>
                        <w:w w:val="83"/>
                        <w:sz w:val="34"/>
                      </w:rPr>
                      <w:t>P</w:t>
                    </w:r>
                    <w:r>
                      <w:rPr>
                        <w:rFonts w:ascii="Arial"/>
                        <w:b/>
                        <w:color w:val="7A645E"/>
                        <w:spacing w:val="-4"/>
                        <w:w w:val="88"/>
                        <w:sz w:val="34"/>
                      </w:rPr>
                      <w:t>oli</w:t>
                    </w:r>
                    <w:r>
                      <w:rPr>
                        <w:rFonts w:ascii="Arial"/>
                        <w:b/>
                        <w:color w:val="7A645E"/>
                        <w:spacing w:val="2"/>
                        <w:w w:val="88"/>
                        <w:sz w:val="34"/>
                      </w:rPr>
                      <w:t>c</w:t>
                    </w:r>
                    <w:r>
                      <w:rPr>
                        <w:rFonts w:ascii="Arial"/>
                        <w:b/>
                        <w:color w:val="7A645E"/>
                        <w:w w:val="89"/>
                        <w:sz w:val="34"/>
                      </w:rPr>
                      <w:t>y</w:t>
                    </w:r>
                    <w:r>
                      <w:rPr>
                        <w:rFonts w:ascii="Arial"/>
                        <w:b/>
                        <w:color w:val="7A645E"/>
                        <w:spacing w:val="-31"/>
                        <w:sz w:val="34"/>
                      </w:rPr>
                      <w:t xml:space="preserve"> </w:t>
                    </w:r>
                    <w:r>
                      <w:rPr>
                        <w:rFonts w:ascii="Arial"/>
                        <w:b/>
                        <w:color w:val="7A645E"/>
                        <w:spacing w:val="-4"/>
                        <w:w w:val="88"/>
                        <w:sz w:val="34"/>
                      </w:rPr>
                      <w:t>Brie</w:t>
                    </w:r>
                    <w:r>
                      <w:rPr>
                        <w:rFonts w:ascii="Arial"/>
                        <w:b/>
                        <w:color w:val="7A645E"/>
                        <w:w w:val="88"/>
                        <w:sz w:val="34"/>
                      </w:rPr>
                      <w:t>f</w:t>
                    </w:r>
                    <w:r>
                      <w:rPr>
                        <w:rFonts w:ascii="Arial"/>
                        <w:b/>
                        <w:color w:val="7A645E"/>
                        <w:spacing w:val="-31"/>
                        <w:sz w:val="34"/>
                      </w:rPr>
                      <w:t xml:space="preserve"> </w:t>
                    </w:r>
                    <w:r>
                      <w:rPr>
                        <w:rFonts w:ascii="Arial"/>
                        <w:b/>
                        <w:color w:val="7A645E"/>
                        <w:spacing w:val="-4"/>
                        <w:w w:val="96"/>
                        <w:sz w:val="34"/>
                        <w:szCs w:val="34"/>
                      </w:rPr>
                      <w:t>2016</w:t>
                    </w:r>
                  </w:p>
                </w:txbxContent>
              </v:textbox>
              <w10:wrap type="through"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5C50"/>
    <w:multiLevelType w:val="hybridMultilevel"/>
    <w:tmpl w:val="814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152E8"/>
    <w:multiLevelType w:val="hybridMultilevel"/>
    <w:tmpl w:val="8DCE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55F7E"/>
    <w:multiLevelType w:val="hybridMultilevel"/>
    <w:tmpl w:val="77CC6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EC0AB6"/>
    <w:multiLevelType w:val="hybridMultilevel"/>
    <w:tmpl w:val="52B2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86F05"/>
    <w:multiLevelType w:val="hybridMultilevel"/>
    <w:tmpl w:val="EA2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20A6F"/>
    <w:multiLevelType w:val="hybridMultilevel"/>
    <w:tmpl w:val="E554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927E1"/>
    <w:multiLevelType w:val="hybridMultilevel"/>
    <w:tmpl w:val="4CFCA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F5"/>
    <w:rsid w:val="00021E1E"/>
    <w:rsid w:val="000366A3"/>
    <w:rsid w:val="00052DD0"/>
    <w:rsid w:val="0014521E"/>
    <w:rsid w:val="00146A3A"/>
    <w:rsid w:val="002D5E4F"/>
    <w:rsid w:val="003247CF"/>
    <w:rsid w:val="003B5BBB"/>
    <w:rsid w:val="0040173C"/>
    <w:rsid w:val="0042171C"/>
    <w:rsid w:val="004F1ABC"/>
    <w:rsid w:val="005015D9"/>
    <w:rsid w:val="00614F21"/>
    <w:rsid w:val="006A6D85"/>
    <w:rsid w:val="006D3E6C"/>
    <w:rsid w:val="007662C6"/>
    <w:rsid w:val="008005DF"/>
    <w:rsid w:val="00806D34"/>
    <w:rsid w:val="00856AD4"/>
    <w:rsid w:val="008940F5"/>
    <w:rsid w:val="009B2F52"/>
    <w:rsid w:val="009E5B20"/>
    <w:rsid w:val="00A030C4"/>
    <w:rsid w:val="00AB3926"/>
    <w:rsid w:val="00AD5CAA"/>
    <w:rsid w:val="00B02EFA"/>
    <w:rsid w:val="00B561E8"/>
    <w:rsid w:val="00B7206C"/>
    <w:rsid w:val="00B910BC"/>
    <w:rsid w:val="00C47F4B"/>
    <w:rsid w:val="00C63866"/>
    <w:rsid w:val="00C71326"/>
    <w:rsid w:val="00C72E81"/>
    <w:rsid w:val="00CC2691"/>
    <w:rsid w:val="00CF24E3"/>
    <w:rsid w:val="00D447E9"/>
    <w:rsid w:val="00D62366"/>
    <w:rsid w:val="00DA7D2D"/>
    <w:rsid w:val="00E34280"/>
    <w:rsid w:val="00E46DA9"/>
    <w:rsid w:val="00F0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95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character" w:styleId="CommentReference">
    <w:name w:val="annotation reference"/>
    <w:basedOn w:val="DefaultParagraphFont"/>
    <w:uiPriority w:val="99"/>
    <w:semiHidden/>
    <w:unhideWhenUsed/>
    <w:rsid w:val="005015D9"/>
    <w:rPr>
      <w:sz w:val="18"/>
      <w:szCs w:val="18"/>
    </w:rPr>
  </w:style>
  <w:style w:type="paragraph" w:styleId="CommentText">
    <w:name w:val="annotation text"/>
    <w:basedOn w:val="Normal"/>
    <w:link w:val="CommentTextChar"/>
    <w:uiPriority w:val="99"/>
    <w:semiHidden/>
    <w:unhideWhenUsed/>
    <w:rsid w:val="005015D9"/>
  </w:style>
  <w:style w:type="character" w:customStyle="1" w:styleId="CommentTextChar">
    <w:name w:val="Comment Text Char"/>
    <w:basedOn w:val="DefaultParagraphFont"/>
    <w:link w:val="CommentText"/>
    <w:uiPriority w:val="99"/>
    <w:semiHidden/>
    <w:rsid w:val="005015D9"/>
  </w:style>
  <w:style w:type="paragraph" w:styleId="CommentSubject">
    <w:name w:val="annotation subject"/>
    <w:basedOn w:val="CommentText"/>
    <w:next w:val="CommentText"/>
    <w:link w:val="CommentSubjectChar"/>
    <w:uiPriority w:val="99"/>
    <w:semiHidden/>
    <w:unhideWhenUsed/>
    <w:rsid w:val="005015D9"/>
    <w:rPr>
      <w:b/>
      <w:bCs/>
      <w:sz w:val="20"/>
      <w:szCs w:val="20"/>
    </w:rPr>
  </w:style>
  <w:style w:type="character" w:customStyle="1" w:styleId="CommentSubjectChar">
    <w:name w:val="Comment Subject Char"/>
    <w:basedOn w:val="CommentTextChar"/>
    <w:link w:val="CommentSubject"/>
    <w:uiPriority w:val="99"/>
    <w:semiHidden/>
    <w:rsid w:val="005015D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F5"/>
    <w:pPr>
      <w:tabs>
        <w:tab w:val="center" w:pos="4320"/>
        <w:tab w:val="right" w:pos="8640"/>
      </w:tabs>
    </w:pPr>
  </w:style>
  <w:style w:type="character" w:customStyle="1" w:styleId="HeaderChar">
    <w:name w:val="Header Char"/>
    <w:basedOn w:val="DefaultParagraphFont"/>
    <w:link w:val="Header"/>
    <w:uiPriority w:val="99"/>
    <w:rsid w:val="008940F5"/>
  </w:style>
  <w:style w:type="paragraph" w:styleId="Footer">
    <w:name w:val="footer"/>
    <w:basedOn w:val="Normal"/>
    <w:link w:val="FooterChar"/>
    <w:uiPriority w:val="99"/>
    <w:unhideWhenUsed/>
    <w:rsid w:val="008940F5"/>
    <w:pPr>
      <w:tabs>
        <w:tab w:val="center" w:pos="4320"/>
        <w:tab w:val="right" w:pos="8640"/>
      </w:tabs>
    </w:pPr>
  </w:style>
  <w:style w:type="character" w:customStyle="1" w:styleId="FooterChar">
    <w:name w:val="Footer Char"/>
    <w:basedOn w:val="DefaultParagraphFont"/>
    <w:link w:val="Footer"/>
    <w:uiPriority w:val="99"/>
    <w:rsid w:val="008940F5"/>
  </w:style>
  <w:style w:type="paragraph" w:styleId="BalloonText">
    <w:name w:val="Balloon Text"/>
    <w:basedOn w:val="Normal"/>
    <w:link w:val="BalloonTextChar"/>
    <w:uiPriority w:val="99"/>
    <w:semiHidden/>
    <w:unhideWhenUsed/>
    <w:rsid w:val="00B720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06C"/>
    <w:rPr>
      <w:rFonts w:ascii="Lucida Grande" w:hAnsi="Lucida Grande" w:cs="Lucida Grande"/>
      <w:sz w:val="18"/>
      <w:szCs w:val="18"/>
    </w:rPr>
  </w:style>
  <w:style w:type="paragraph" w:styleId="ListParagraph">
    <w:name w:val="List Paragraph"/>
    <w:basedOn w:val="Normal"/>
    <w:uiPriority w:val="34"/>
    <w:qFormat/>
    <w:rsid w:val="00B7206C"/>
    <w:pPr>
      <w:ind w:left="720"/>
      <w:contextualSpacing/>
    </w:pPr>
  </w:style>
  <w:style w:type="character" w:styleId="CommentReference">
    <w:name w:val="annotation reference"/>
    <w:basedOn w:val="DefaultParagraphFont"/>
    <w:uiPriority w:val="99"/>
    <w:semiHidden/>
    <w:unhideWhenUsed/>
    <w:rsid w:val="005015D9"/>
    <w:rPr>
      <w:sz w:val="18"/>
      <w:szCs w:val="18"/>
    </w:rPr>
  </w:style>
  <w:style w:type="paragraph" w:styleId="CommentText">
    <w:name w:val="annotation text"/>
    <w:basedOn w:val="Normal"/>
    <w:link w:val="CommentTextChar"/>
    <w:uiPriority w:val="99"/>
    <w:semiHidden/>
    <w:unhideWhenUsed/>
    <w:rsid w:val="005015D9"/>
  </w:style>
  <w:style w:type="character" w:customStyle="1" w:styleId="CommentTextChar">
    <w:name w:val="Comment Text Char"/>
    <w:basedOn w:val="DefaultParagraphFont"/>
    <w:link w:val="CommentText"/>
    <w:uiPriority w:val="99"/>
    <w:semiHidden/>
    <w:rsid w:val="005015D9"/>
  </w:style>
  <w:style w:type="paragraph" w:styleId="CommentSubject">
    <w:name w:val="annotation subject"/>
    <w:basedOn w:val="CommentText"/>
    <w:next w:val="CommentText"/>
    <w:link w:val="CommentSubjectChar"/>
    <w:uiPriority w:val="99"/>
    <w:semiHidden/>
    <w:unhideWhenUsed/>
    <w:rsid w:val="005015D9"/>
    <w:rPr>
      <w:b/>
      <w:bCs/>
      <w:sz w:val="20"/>
      <w:szCs w:val="20"/>
    </w:rPr>
  </w:style>
  <w:style w:type="character" w:customStyle="1" w:styleId="CommentSubjectChar">
    <w:name w:val="Comment Subject Char"/>
    <w:basedOn w:val="CommentTextChar"/>
    <w:link w:val="CommentSubject"/>
    <w:uiPriority w:val="99"/>
    <w:semiHidden/>
    <w:rsid w:val="00501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2686</Characters>
  <Application>Microsoft Macintosh Word</Application>
  <DocSecurity>0</DocSecurity>
  <Lines>22</Lines>
  <Paragraphs>6</Paragraphs>
  <ScaleCrop>false</ScaleCrop>
  <Company>University of California, Berkeley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Microsoft Office User</cp:lastModifiedBy>
  <cp:revision>2</cp:revision>
  <cp:lastPrinted>2016-05-04T22:09:00Z</cp:lastPrinted>
  <dcterms:created xsi:type="dcterms:W3CDTF">2016-06-27T23:11:00Z</dcterms:created>
  <dcterms:modified xsi:type="dcterms:W3CDTF">2016-06-27T23:11:00Z</dcterms:modified>
</cp:coreProperties>
</file>